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56" w:rsidRPr="00796261" w:rsidRDefault="00FA4E56" w:rsidP="00CB12AD">
      <w:pPr>
        <w:widowControl w:val="0"/>
        <w:numPr>
          <w:ilvl w:val="0"/>
          <w:numId w:val="16"/>
        </w:numPr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bookmarkStart w:id="0" w:name="_GoBack"/>
      <w:bookmarkEnd w:id="0"/>
      <w:r w:rsidRPr="0079626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2247D8" w:rsidRPr="002247D8">
        <w:rPr>
          <w:rFonts w:ascii="Arial" w:hAnsi="Arial" w:cs="Arial"/>
          <w:color w:val="auto"/>
          <w:sz w:val="22"/>
          <w:szCs w:val="22"/>
        </w:rPr>
        <w:t xml:space="preserve">Education and Training </w:t>
      </w:r>
      <w:r w:rsidR="00D4303E" w:rsidRPr="00D4303E">
        <w:rPr>
          <w:rFonts w:ascii="Arial" w:hAnsi="Arial" w:cs="Arial"/>
          <w:color w:val="auto"/>
          <w:sz w:val="22"/>
          <w:szCs w:val="22"/>
        </w:rPr>
        <w:t>Legislation</w:t>
      </w:r>
      <w:r w:rsidR="00D4303E">
        <w:rPr>
          <w:rFonts w:ascii="Courier New" w:hAnsi="Courier New" w:cs="Courier New"/>
          <w:color w:val="auto"/>
          <w:sz w:val="20"/>
        </w:rPr>
        <w:t xml:space="preserve"> </w:t>
      </w:r>
      <w:r w:rsidR="002247D8" w:rsidRPr="002247D8">
        <w:rPr>
          <w:rFonts w:ascii="Arial" w:hAnsi="Arial" w:cs="Arial"/>
          <w:color w:val="auto"/>
          <w:sz w:val="22"/>
          <w:szCs w:val="22"/>
        </w:rPr>
        <w:t>(Skills Queensland) Amendment Bill 2010</w:t>
      </w:r>
      <w:r w:rsidR="002247D8" w:rsidRPr="00796261">
        <w:rPr>
          <w:i/>
          <w:color w:val="auto"/>
        </w:rPr>
        <w:t xml:space="preserve"> </w:t>
      </w:r>
      <w:r w:rsidRPr="0079626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amends the </w:t>
      </w:r>
      <w:r w:rsidRPr="00796261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Vocational Education, Training and Employment Act 2000</w:t>
      </w:r>
      <w:r w:rsidRPr="0079626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to establish an industry led skills commission in Queensland, to be called Skills Queensland. </w:t>
      </w:r>
    </w:p>
    <w:p w:rsidR="00A62671" w:rsidRPr="00796261" w:rsidRDefault="00A62671" w:rsidP="00CB12AD">
      <w:pPr>
        <w:widowControl w:val="0"/>
        <w:numPr>
          <w:ilvl w:val="0"/>
          <w:numId w:val="16"/>
        </w:numPr>
        <w:tabs>
          <w:tab w:val="num" w:pos="426"/>
        </w:tabs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79626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establishment of Skills Queensland marks a new approach to ensuring that </w:t>
      </w:r>
      <w:smartTag w:uri="urn:schemas-microsoft-com:office:smarttags" w:element="State">
        <w:r w:rsidRPr="00796261">
          <w:rPr>
            <w:rFonts w:ascii="Arial" w:hAnsi="Arial" w:cs="Arial"/>
            <w:bCs/>
            <w:color w:val="auto"/>
            <w:spacing w:val="-3"/>
            <w:sz w:val="22"/>
            <w:szCs w:val="22"/>
          </w:rPr>
          <w:t>Queensland</w:t>
        </w:r>
      </w:smartTag>
      <w:r w:rsidRPr="0079626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’s skills system meets the needs of a growing and diversifying </w:t>
      </w:r>
      <w:smartTag w:uri="urn:schemas-microsoft-com:office:smarttags" w:element="place">
        <w:smartTag w:uri="urn:schemas-microsoft-com:office:smarttags" w:element="State">
          <w:r w:rsidRPr="00796261">
            <w:rPr>
              <w:rFonts w:ascii="Arial" w:hAnsi="Arial" w:cs="Arial"/>
              <w:bCs/>
              <w:color w:val="auto"/>
              <w:spacing w:val="-3"/>
              <w:sz w:val="22"/>
              <w:szCs w:val="22"/>
            </w:rPr>
            <w:t>Queensland</w:t>
          </w:r>
        </w:smartTag>
      </w:smartTag>
      <w:r w:rsidRPr="0079626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economy and the skills and workforce development requirements of industry and communities.  </w:t>
      </w:r>
    </w:p>
    <w:p w:rsidR="00A62671" w:rsidRPr="00796261" w:rsidRDefault="00A62671" w:rsidP="00CB12AD">
      <w:pPr>
        <w:widowControl w:val="0"/>
        <w:numPr>
          <w:ilvl w:val="0"/>
          <w:numId w:val="16"/>
        </w:numPr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79626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Skills </w:t>
      </w:r>
      <w:smartTag w:uri="urn:schemas-microsoft-com:office:smarttags" w:element="State">
        <w:smartTag w:uri="urn:schemas-microsoft-com:office:smarttags" w:element="place">
          <w:r w:rsidRPr="00796261">
            <w:rPr>
              <w:rFonts w:ascii="Arial" w:hAnsi="Arial" w:cs="Arial"/>
              <w:bCs/>
              <w:color w:val="auto"/>
              <w:spacing w:val="-3"/>
              <w:sz w:val="22"/>
              <w:szCs w:val="22"/>
            </w:rPr>
            <w:t>Queensland</w:t>
          </w:r>
        </w:smartTag>
      </w:smartTag>
      <w:r w:rsidRPr="0079626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, a statutory body comprised of industry leaders, will be a partnership between </w:t>
      </w:r>
      <w:r w:rsidR="00BE3B66">
        <w:rPr>
          <w:rFonts w:ascii="Arial" w:hAnsi="Arial" w:cs="Arial"/>
          <w:bCs/>
          <w:color w:val="auto"/>
          <w:spacing w:val="-3"/>
          <w:sz w:val="22"/>
          <w:szCs w:val="22"/>
        </w:rPr>
        <w:t>G</w:t>
      </w:r>
      <w:r w:rsidRPr="0079626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overnment and industry. </w:t>
      </w:r>
      <w:r w:rsidR="001D56E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796261">
        <w:rPr>
          <w:rFonts w:ascii="Arial" w:hAnsi="Arial" w:cs="Arial"/>
          <w:bCs/>
          <w:color w:val="auto"/>
          <w:spacing w:val="-3"/>
          <w:sz w:val="22"/>
          <w:szCs w:val="22"/>
        </w:rPr>
        <w:t>I</w:t>
      </w:r>
      <w:r w:rsidR="00BE3B66">
        <w:rPr>
          <w:rFonts w:ascii="Arial" w:hAnsi="Arial" w:cs="Arial"/>
          <w:bCs/>
          <w:color w:val="auto"/>
          <w:spacing w:val="-3"/>
          <w:sz w:val="22"/>
          <w:szCs w:val="22"/>
        </w:rPr>
        <w:t>ndustry leadership will assist G</w:t>
      </w:r>
      <w:r w:rsidRPr="0079626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overnment in obtaining support from industry stakeholders for future priorities and reforms.  </w:t>
      </w:r>
    </w:p>
    <w:p w:rsidR="00FC3591" w:rsidRDefault="00A62671" w:rsidP="00CB12AD">
      <w:pPr>
        <w:widowControl w:val="0"/>
        <w:numPr>
          <w:ilvl w:val="0"/>
          <w:numId w:val="16"/>
        </w:numPr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79626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It is proposed that Skills Queensland be operational by 1 January 2011.  </w:t>
      </w:r>
    </w:p>
    <w:p w:rsidR="00CA1AA6" w:rsidRPr="00796261" w:rsidRDefault="00CA1AA6" w:rsidP="00CB12AD">
      <w:pPr>
        <w:widowControl w:val="0"/>
        <w:numPr>
          <w:ilvl w:val="0"/>
          <w:numId w:val="16"/>
        </w:numPr>
        <w:tabs>
          <w:tab w:val="num" w:pos="426"/>
        </w:tabs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79626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Bill also makes minor amendments to the </w:t>
      </w:r>
      <w:r w:rsidRPr="00796261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Education (</w:t>
      </w:r>
      <w:smartTag w:uri="urn:schemas-microsoft-com:office:smarttags" w:element="place">
        <w:smartTag w:uri="urn:schemas-microsoft-com:office:smarttags" w:element="PlaceName">
          <w:r w:rsidRPr="00796261">
            <w:rPr>
              <w:rFonts w:ascii="Arial" w:hAnsi="Arial" w:cs="Arial"/>
              <w:bCs/>
              <w:i/>
              <w:color w:val="auto"/>
              <w:spacing w:val="-3"/>
              <w:sz w:val="22"/>
              <w:szCs w:val="22"/>
            </w:rPr>
            <w:t>Queensland</w:t>
          </w:r>
        </w:smartTag>
        <w:r w:rsidRPr="00796261">
          <w:rPr>
            <w:rFonts w:ascii="Arial" w:hAnsi="Arial" w:cs="Arial"/>
            <w:bCs/>
            <w:i/>
            <w:color w:val="auto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Pr="00796261">
            <w:rPr>
              <w:rFonts w:ascii="Arial" w:hAnsi="Arial" w:cs="Arial"/>
              <w:bCs/>
              <w:i/>
              <w:color w:val="auto"/>
              <w:spacing w:val="-3"/>
              <w:sz w:val="22"/>
              <w:szCs w:val="22"/>
            </w:rPr>
            <w:t>College</w:t>
          </w:r>
        </w:smartTag>
      </w:smartTag>
      <w:r w:rsidRPr="00796261">
        <w:rPr>
          <w:rFonts w:ascii="Arial" w:hAnsi="Arial" w:cs="Arial"/>
          <w:bCs/>
          <w:i/>
          <w:color w:val="auto"/>
          <w:spacing w:val="-3"/>
          <w:sz w:val="22"/>
          <w:szCs w:val="22"/>
        </w:rPr>
        <w:t xml:space="preserve"> of Teachers) Act 2005 </w:t>
      </w:r>
      <w:r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(the QCT Act) </w:t>
      </w:r>
      <w:r w:rsidRPr="00796261">
        <w:rPr>
          <w:rFonts w:ascii="Arial" w:hAnsi="Arial" w:cs="Arial"/>
          <w:bCs/>
          <w:color w:val="auto"/>
          <w:spacing w:val="-3"/>
          <w:sz w:val="22"/>
          <w:szCs w:val="22"/>
        </w:rPr>
        <w:t>to:</w:t>
      </w:r>
    </w:p>
    <w:p w:rsidR="00CA1AA6" w:rsidRPr="00796261" w:rsidRDefault="00CA1AA6" w:rsidP="00CB12AD">
      <w:pPr>
        <w:widowControl w:val="0"/>
        <w:numPr>
          <w:ilvl w:val="0"/>
          <w:numId w:val="6"/>
        </w:numPr>
        <w:ind w:left="811"/>
        <w:jc w:val="both"/>
        <w:rPr>
          <w:rFonts w:ascii="Arial" w:hAnsi="Arial" w:cs="Arial"/>
          <w:color w:val="auto"/>
          <w:sz w:val="22"/>
          <w:szCs w:val="22"/>
        </w:rPr>
      </w:pPr>
      <w:r w:rsidRPr="00796261">
        <w:rPr>
          <w:rFonts w:ascii="Arial" w:hAnsi="Arial" w:cs="Arial"/>
          <w:color w:val="auto"/>
          <w:sz w:val="22"/>
          <w:szCs w:val="22"/>
        </w:rPr>
        <w:t xml:space="preserve">exclude a person who has previously held registration or permission to teach from applying for registration or permission to teach if the person has been convicted of a disqualifying offence since 1 January 2006 and the court imposed an imprisonment order; </w:t>
      </w:r>
    </w:p>
    <w:p w:rsidR="00CA1AA6" w:rsidRPr="00796261" w:rsidRDefault="00CA1AA6" w:rsidP="00CB12AD">
      <w:pPr>
        <w:widowControl w:val="0"/>
        <w:numPr>
          <w:ilvl w:val="0"/>
          <w:numId w:val="6"/>
        </w:numPr>
        <w:ind w:left="811"/>
        <w:jc w:val="both"/>
        <w:rPr>
          <w:rFonts w:ascii="Arial" w:hAnsi="Arial" w:cs="Arial"/>
          <w:color w:val="auto"/>
          <w:sz w:val="22"/>
          <w:szCs w:val="22"/>
        </w:rPr>
      </w:pPr>
      <w:r w:rsidRPr="00796261">
        <w:rPr>
          <w:rFonts w:ascii="Arial" w:hAnsi="Arial" w:cs="Arial"/>
          <w:color w:val="auto"/>
          <w:sz w:val="22"/>
          <w:szCs w:val="22"/>
        </w:rPr>
        <w:t>extend the notification requirements for an employing authority who are investigating a teacher for alleged harm caused or likely to be caused to a child; and</w:t>
      </w:r>
    </w:p>
    <w:p w:rsidR="00CA1AA6" w:rsidRPr="00796261" w:rsidRDefault="00CA1AA6" w:rsidP="00CB12AD">
      <w:pPr>
        <w:widowControl w:val="0"/>
        <w:numPr>
          <w:ilvl w:val="0"/>
          <w:numId w:val="6"/>
        </w:numPr>
        <w:ind w:left="811"/>
        <w:jc w:val="both"/>
        <w:rPr>
          <w:rFonts w:ascii="Arial" w:hAnsi="Arial" w:cs="Arial"/>
          <w:color w:val="auto"/>
          <w:sz w:val="22"/>
          <w:szCs w:val="22"/>
        </w:rPr>
      </w:pPr>
      <w:r w:rsidRPr="00796261">
        <w:rPr>
          <w:rFonts w:ascii="Arial" w:hAnsi="Arial" w:cs="Arial"/>
          <w:color w:val="auto"/>
          <w:sz w:val="22"/>
          <w:szCs w:val="22"/>
        </w:rPr>
        <w:t xml:space="preserve">make minor and technical consequential amendments arising out of the amendments to the QCT Act in the </w:t>
      </w:r>
      <w:r w:rsidRPr="00796261">
        <w:rPr>
          <w:rFonts w:ascii="Arial" w:hAnsi="Arial" w:cs="Arial"/>
          <w:i/>
          <w:color w:val="auto"/>
          <w:sz w:val="22"/>
          <w:szCs w:val="22"/>
        </w:rPr>
        <w:t>Criminal History Legislation Amendment Act 2010</w:t>
      </w:r>
      <w:r w:rsidRPr="00796261">
        <w:rPr>
          <w:rFonts w:ascii="Arial" w:hAnsi="Arial" w:cs="Arial"/>
          <w:color w:val="auto"/>
          <w:sz w:val="22"/>
          <w:szCs w:val="22"/>
        </w:rPr>
        <w:t>.</w:t>
      </w:r>
    </w:p>
    <w:p w:rsidR="005D178A" w:rsidRPr="005D178A" w:rsidRDefault="0003196F" w:rsidP="00CB12AD">
      <w:pPr>
        <w:widowControl w:val="0"/>
        <w:numPr>
          <w:ilvl w:val="0"/>
          <w:numId w:val="16"/>
        </w:numPr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231904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Cabinet</w:t>
      </w:r>
      <w:r w:rsidR="001D56E8" w:rsidRPr="00231904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 xml:space="preserve"> </w:t>
      </w:r>
      <w:r w:rsidR="005D178A" w:rsidRPr="00231904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approved</w:t>
      </w:r>
      <w:r w:rsidR="005D178A" w:rsidRPr="002319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5D178A" w:rsidRPr="005D178A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introduction of the </w:t>
      </w:r>
      <w:r w:rsidR="00CB12AD" w:rsidRPr="00CB12AD">
        <w:rPr>
          <w:rFonts w:ascii="Arial" w:hAnsi="Arial" w:cs="Arial"/>
          <w:color w:val="auto"/>
          <w:sz w:val="22"/>
          <w:szCs w:val="22"/>
        </w:rPr>
        <w:t>Education and Training Legislatio</w:t>
      </w:r>
      <w:r w:rsidR="00CB12AD">
        <w:rPr>
          <w:rFonts w:ascii="Arial" w:hAnsi="Arial" w:cs="Arial"/>
          <w:color w:val="auto"/>
          <w:sz w:val="22"/>
          <w:szCs w:val="22"/>
        </w:rPr>
        <w:t xml:space="preserve">n </w:t>
      </w:r>
      <w:r w:rsidR="00CB12AD" w:rsidRPr="00CB12AD">
        <w:rPr>
          <w:rFonts w:ascii="Arial" w:hAnsi="Arial" w:cs="Arial"/>
          <w:color w:val="auto"/>
          <w:sz w:val="22"/>
          <w:szCs w:val="22"/>
        </w:rPr>
        <w:t xml:space="preserve">(Skills </w:t>
      </w:r>
      <w:smartTag w:uri="urn:schemas-microsoft-com:office:smarttags" w:element="place">
        <w:smartTag w:uri="urn:schemas-microsoft-com:office:smarttags" w:element="State">
          <w:r w:rsidR="00CB12AD" w:rsidRPr="00CB12AD">
            <w:rPr>
              <w:rFonts w:ascii="Arial" w:hAnsi="Arial" w:cs="Arial"/>
              <w:color w:val="auto"/>
              <w:sz w:val="22"/>
              <w:szCs w:val="22"/>
            </w:rPr>
            <w:t>Queensland</w:t>
          </w:r>
        </w:smartTag>
      </w:smartTag>
      <w:r w:rsidR="00CB12AD" w:rsidRPr="00CB12AD">
        <w:rPr>
          <w:rFonts w:ascii="Arial" w:hAnsi="Arial" w:cs="Arial"/>
          <w:color w:val="auto"/>
          <w:sz w:val="22"/>
          <w:szCs w:val="22"/>
        </w:rPr>
        <w:t>) Amendment Bill 2010</w:t>
      </w:r>
      <w:r w:rsidR="00CB12AD">
        <w:rPr>
          <w:rFonts w:ascii="Arial" w:hAnsi="Arial" w:cs="Arial"/>
          <w:color w:val="auto"/>
          <w:sz w:val="22"/>
          <w:szCs w:val="22"/>
        </w:rPr>
        <w:t xml:space="preserve"> </w:t>
      </w:r>
      <w:r w:rsidR="002247D8">
        <w:rPr>
          <w:rFonts w:ascii="Arial" w:hAnsi="Arial" w:cs="Arial"/>
          <w:bCs/>
          <w:color w:val="auto"/>
          <w:spacing w:val="-3"/>
          <w:sz w:val="22"/>
          <w:szCs w:val="22"/>
        </w:rPr>
        <w:t>into the Legislative Assembly</w:t>
      </w:r>
      <w:ins w:id="1" w:author="Author">
        <w:r w:rsidR="007A0144">
          <w:rPr>
            <w:rFonts w:ascii="Arial" w:hAnsi="Arial" w:cs="Arial"/>
            <w:bCs/>
            <w:color w:val="auto"/>
            <w:spacing w:val="-3"/>
            <w:sz w:val="22"/>
            <w:szCs w:val="22"/>
          </w:rPr>
          <w:t>.</w:t>
        </w:r>
      </w:ins>
      <w:del w:id="2" w:author="Author">
        <w:r w:rsidR="002247D8" w:rsidDel="007A0144">
          <w:rPr>
            <w:rFonts w:ascii="Arial" w:hAnsi="Arial" w:cs="Arial"/>
            <w:bCs/>
            <w:color w:val="auto"/>
            <w:spacing w:val="-3"/>
            <w:sz w:val="22"/>
            <w:szCs w:val="22"/>
          </w:rPr>
          <w:delText>;</w:delText>
        </w:r>
      </w:del>
    </w:p>
    <w:p w:rsidR="002E287D" w:rsidRPr="00796261" w:rsidRDefault="002E287D" w:rsidP="00CB12AD">
      <w:pPr>
        <w:widowControl w:val="0"/>
        <w:numPr>
          <w:ilvl w:val="0"/>
          <w:numId w:val="16"/>
        </w:numPr>
        <w:spacing w:before="3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96261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</w:p>
    <w:p w:rsidR="00A00CED" w:rsidRPr="00796261" w:rsidRDefault="00D8720F" w:rsidP="00CB12AD">
      <w:pPr>
        <w:widowControl w:val="0"/>
        <w:numPr>
          <w:ilvl w:val="0"/>
          <w:numId w:val="6"/>
        </w:numPr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7" w:history="1">
        <w:r w:rsidR="002247D8" w:rsidRPr="004461CE">
          <w:rPr>
            <w:rStyle w:val="Hyperlink"/>
            <w:rFonts w:ascii="Arial" w:hAnsi="Arial" w:cs="Arial"/>
            <w:sz w:val="22"/>
            <w:szCs w:val="22"/>
          </w:rPr>
          <w:t xml:space="preserve">Education and Training </w:t>
        </w:r>
        <w:r w:rsidR="00D4303E" w:rsidRPr="004461CE">
          <w:rPr>
            <w:rStyle w:val="Hyperlink"/>
            <w:rFonts w:ascii="Arial" w:hAnsi="Arial" w:cs="Arial"/>
            <w:sz w:val="22"/>
            <w:szCs w:val="22"/>
          </w:rPr>
          <w:t>Legislatio</w:t>
        </w:r>
        <w:r w:rsidR="00CB12AD" w:rsidRPr="004461CE">
          <w:rPr>
            <w:rStyle w:val="Hyperlink"/>
            <w:rFonts w:ascii="Arial" w:hAnsi="Arial" w:cs="Arial"/>
            <w:sz w:val="22"/>
            <w:szCs w:val="22"/>
          </w:rPr>
          <w:t xml:space="preserve">n </w:t>
        </w:r>
        <w:r w:rsidR="002247D8" w:rsidRPr="004461CE">
          <w:rPr>
            <w:rStyle w:val="Hyperlink"/>
            <w:rFonts w:ascii="Arial" w:hAnsi="Arial" w:cs="Arial"/>
            <w:sz w:val="22"/>
            <w:szCs w:val="22"/>
          </w:rPr>
          <w:t>(Skills Queensland) Amendment Bill 2010</w:t>
        </w:r>
      </w:hyperlink>
    </w:p>
    <w:p w:rsidR="002E287D" w:rsidRPr="00796261" w:rsidRDefault="00D8720F" w:rsidP="00CB12AD">
      <w:pPr>
        <w:widowControl w:val="0"/>
        <w:numPr>
          <w:ilvl w:val="0"/>
          <w:numId w:val="6"/>
        </w:numPr>
        <w:tabs>
          <w:tab w:val="num" w:pos="280"/>
        </w:tabs>
        <w:spacing w:before="120"/>
        <w:ind w:left="811"/>
        <w:jc w:val="both"/>
      </w:pPr>
      <w:hyperlink r:id="rId8" w:history="1">
        <w:r w:rsidR="00A00CED" w:rsidRPr="004461CE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2E287D" w:rsidRPr="00796261" w:rsidSect="00CB12AD">
      <w:footerReference w:type="default" r:id="rId9"/>
      <w:headerReference w:type="first" r:id="rId10"/>
      <w:pgSz w:w="11907" w:h="16840" w:code="9"/>
      <w:pgMar w:top="1418" w:right="1418" w:bottom="1191" w:left="1418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53" w:rsidRDefault="00744053">
      <w:r>
        <w:separator/>
      </w:r>
    </w:p>
  </w:endnote>
  <w:endnote w:type="continuationSeparator" w:id="0">
    <w:p w:rsidR="00744053" w:rsidRDefault="007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04" w:rsidRPr="001141E1" w:rsidRDefault="00231904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53" w:rsidRDefault="00744053">
      <w:r>
        <w:separator/>
      </w:r>
    </w:p>
  </w:footnote>
  <w:footnote w:type="continuationSeparator" w:id="0">
    <w:p w:rsidR="00744053" w:rsidRDefault="0074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04" w:rsidRPr="000400F9" w:rsidRDefault="00AD55C2" w:rsidP="004229D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904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31904">
      <w:rPr>
        <w:rFonts w:ascii="Arial" w:hAnsi="Arial" w:cs="Arial"/>
        <w:b/>
        <w:sz w:val="22"/>
        <w:szCs w:val="22"/>
        <w:u w:val="single"/>
      </w:rPr>
      <w:t>August 2010</w:t>
    </w:r>
  </w:p>
  <w:p w:rsidR="00231904" w:rsidRDefault="00231904" w:rsidP="00B46A4E">
    <w:pPr>
      <w:pStyle w:val="Header"/>
      <w:spacing w:before="120"/>
      <w:rPr>
        <w:b/>
        <w:i/>
        <w:u w:val="single"/>
      </w:rPr>
    </w:pPr>
    <w:r w:rsidRPr="004229DE">
      <w:rPr>
        <w:rFonts w:ascii="Arial" w:hAnsi="Arial" w:cs="Arial"/>
        <w:b/>
        <w:sz w:val="22"/>
        <w:szCs w:val="22"/>
        <w:u w:val="single"/>
      </w:rPr>
      <w:t>Education and Training Legislatio</w:t>
    </w:r>
    <w:r w:rsidR="00CB12AD">
      <w:rPr>
        <w:rFonts w:ascii="Arial" w:hAnsi="Arial" w:cs="Arial"/>
        <w:b/>
        <w:sz w:val="22"/>
        <w:szCs w:val="22"/>
        <w:u w:val="single"/>
      </w:rPr>
      <w:t xml:space="preserve">n </w:t>
    </w:r>
    <w:r w:rsidRPr="004229DE">
      <w:rPr>
        <w:rFonts w:ascii="Arial" w:hAnsi="Arial" w:cs="Arial"/>
        <w:b/>
        <w:sz w:val="22"/>
        <w:szCs w:val="22"/>
        <w:u w:val="single"/>
      </w:rPr>
      <w:t xml:space="preserve">(Skills </w:t>
    </w:r>
    <w:smartTag w:uri="urn:schemas-microsoft-com:office:smarttags" w:element="place">
      <w:smartTag w:uri="urn:schemas-microsoft-com:office:smarttags" w:element="State">
        <w:r w:rsidRPr="004229DE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4229DE">
      <w:rPr>
        <w:rFonts w:ascii="Arial" w:hAnsi="Arial" w:cs="Arial"/>
        <w:b/>
        <w:sz w:val="22"/>
        <w:szCs w:val="22"/>
        <w:u w:val="single"/>
      </w:rPr>
      <w:t>) Amendment Bill 2010</w:t>
    </w:r>
    <w:r w:rsidRPr="004229DE">
      <w:rPr>
        <w:b/>
        <w:i/>
        <w:u w:val="single"/>
      </w:rPr>
      <w:t xml:space="preserve"> </w:t>
    </w:r>
  </w:p>
  <w:p w:rsidR="00CB12AD" w:rsidRDefault="00CB12AD" w:rsidP="00CB12A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 and Minister for Employment and Economic Development</w:t>
    </w:r>
  </w:p>
  <w:p w:rsidR="00231904" w:rsidRDefault="00231904" w:rsidP="00CB12AD">
    <w:pPr>
      <w:pStyle w:val="Header"/>
      <w:rPr>
        <w:rFonts w:ascii="Arial" w:hAnsi="Arial" w:cs="Arial"/>
        <w:b/>
        <w:sz w:val="22"/>
        <w:szCs w:val="22"/>
        <w:u w:val="single"/>
      </w:rPr>
    </w:pPr>
    <w:r w:rsidRPr="004229DE">
      <w:rPr>
        <w:rFonts w:ascii="Arial" w:hAnsi="Arial" w:cs="Arial"/>
        <w:b/>
        <w:sz w:val="22"/>
        <w:szCs w:val="22"/>
        <w:u w:val="single"/>
      </w:rPr>
      <w:t xml:space="preserve">Minister for </w:t>
    </w:r>
    <w:r>
      <w:rPr>
        <w:rFonts w:ascii="Arial" w:hAnsi="Arial" w:cs="Arial"/>
        <w:b/>
        <w:sz w:val="22"/>
        <w:szCs w:val="22"/>
        <w:u w:val="single"/>
      </w:rPr>
      <w:t>Education and Training</w:t>
    </w:r>
  </w:p>
  <w:p w:rsidR="00231904" w:rsidRPr="00F10DF9" w:rsidRDefault="00231904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94A600"/>
    <w:lvl w:ilvl="0">
      <w:numFmt w:val="bullet"/>
      <w:lvlText w:val="*"/>
      <w:lvlJc w:val="left"/>
    </w:lvl>
  </w:abstractNum>
  <w:abstractNum w:abstractNumId="1" w15:restartNumberingAfterBreak="0">
    <w:nsid w:val="07062FC3"/>
    <w:multiLevelType w:val="hybridMultilevel"/>
    <w:tmpl w:val="0F70A9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D0050"/>
    <w:multiLevelType w:val="hybridMultilevel"/>
    <w:tmpl w:val="38768BFC"/>
    <w:lvl w:ilvl="0" w:tplc="0C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2845D3F"/>
    <w:multiLevelType w:val="hybridMultilevel"/>
    <w:tmpl w:val="F6223EC0"/>
    <w:lvl w:ilvl="0" w:tplc="1FB00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E0B0E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F252D"/>
    <w:multiLevelType w:val="multilevel"/>
    <w:tmpl w:val="8640D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B320AB"/>
    <w:multiLevelType w:val="singleLevel"/>
    <w:tmpl w:val="DA3E27DE"/>
    <w:lvl w:ilvl="0">
      <w:start w:val="1"/>
      <w:numFmt w:val="lowerLetter"/>
      <w:lvlText w:val="(%1)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8C959A2"/>
    <w:multiLevelType w:val="hybridMultilevel"/>
    <w:tmpl w:val="0C2A04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831BF"/>
    <w:multiLevelType w:val="singleLevel"/>
    <w:tmpl w:val="B0CAEB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C17725"/>
    <w:multiLevelType w:val="hybridMultilevel"/>
    <w:tmpl w:val="F15037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0712E"/>
    <w:multiLevelType w:val="hybridMultilevel"/>
    <w:tmpl w:val="A12CA4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BC3213"/>
    <w:multiLevelType w:val="hybridMultilevel"/>
    <w:tmpl w:val="DA1046AE"/>
    <w:lvl w:ilvl="0" w:tplc="8D3835E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7291D"/>
    <w:multiLevelType w:val="multilevel"/>
    <w:tmpl w:val="8640D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C11543"/>
    <w:multiLevelType w:val="hybridMultilevel"/>
    <w:tmpl w:val="E5CA01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076EB3"/>
    <w:multiLevelType w:val="hybridMultilevel"/>
    <w:tmpl w:val="164E2EC0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46700A73"/>
    <w:multiLevelType w:val="hybridMultilevel"/>
    <w:tmpl w:val="113439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F5223"/>
    <w:multiLevelType w:val="hybridMultilevel"/>
    <w:tmpl w:val="BB6A56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9657D6"/>
    <w:multiLevelType w:val="singleLevel"/>
    <w:tmpl w:val="DA3E27DE"/>
    <w:lvl w:ilvl="0">
      <w:start w:val="1"/>
      <w:numFmt w:val="lowerLetter"/>
      <w:lvlText w:val="(%1)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1D7337"/>
    <w:multiLevelType w:val="hybridMultilevel"/>
    <w:tmpl w:val="D360A5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612F"/>
    <w:multiLevelType w:val="hybridMultilevel"/>
    <w:tmpl w:val="45E01AC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4538E5"/>
    <w:multiLevelType w:val="hybridMultilevel"/>
    <w:tmpl w:val="ED8A8B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C607E"/>
    <w:multiLevelType w:val="hybridMultilevel"/>
    <w:tmpl w:val="25B293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F367B8"/>
    <w:multiLevelType w:val="hybridMultilevel"/>
    <w:tmpl w:val="AB9294EE"/>
    <w:lvl w:ilvl="0" w:tplc="1FB00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190490"/>
    <w:multiLevelType w:val="hybridMultilevel"/>
    <w:tmpl w:val="BFFCB22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36B51C6"/>
    <w:multiLevelType w:val="singleLevel"/>
    <w:tmpl w:val="B0CAEB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4333E84"/>
    <w:multiLevelType w:val="hybridMultilevel"/>
    <w:tmpl w:val="0DD8740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4345EBA"/>
    <w:multiLevelType w:val="hybridMultilevel"/>
    <w:tmpl w:val="E73811D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7E00A3"/>
    <w:multiLevelType w:val="hybridMultilevel"/>
    <w:tmpl w:val="3BB877E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151807"/>
    <w:multiLevelType w:val="hybridMultilevel"/>
    <w:tmpl w:val="468001F8"/>
    <w:lvl w:ilvl="0" w:tplc="87961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C042D1B"/>
    <w:multiLevelType w:val="hybridMultilevel"/>
    <w:tmpl w:val="EB1C5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A55BA"/>
    <w:multiLevelType w:val="hybridMultilevel"/>
    <w:tmpl w:val="BD0853D0"/>
    <w:lvl w:ilvl="0" w:tplc="A3D47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57C76E0"/>
    <w:multiLevelType w:val="multilevel"/>
    <w:tmpl w:val="8640D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5BE4382"/>
    <w:multiLevelType w:val="hybridMultilevel"/>
    <w:tmpl w:val="8640D00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7427D55"/>
    <w:multiLevelType w:val="hybridMultilevel"/>
    <w:tmpl w:val="41D87A8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BF3327"/>
    <w:multiLevelType w:val="hybridMultilevel"/>
    <w:tmpl w:val="375C480A"/>
    <w:lvl w:ilvl="0" w:tplc="0C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6"/>
  </w:num>
  <w:num w:numId="4">
    <w:abstractNumId w:val="34"/>
  </w:num>
  <w:num w:numId="5">
    <w:abstractNumId w:val="11"/>
  </w:num>
  <w:num w:numId="6">
    <w:abstractNumId w:val="35"/>
  </w:num>
  <w:num w:numId="7">
    <w:abstractNumId w:val="12"/>
  </w:num>
  <w:num w:numId="8">
    <w:abstractNumId w:val="22"/>
  </w:num>
  <w:num w:numId="9">
    <w:abstractNumId w:val="31"/>
  </w:num>
  <w:num w:numId="10">
    <w:abstractNumId w:val="37"/>
  </w:num>
  <w:num w:numId="11">
    <w:abstractNumId w:val="2"/>
  </w:num>
  <w:num w:numId="12">
    <w:abstractNumId w:val="14"/>
  </w:num>
  <w:num w:numId="13">
    <w:abstractNumId w:val="16"/>
  </w:num>
  <w:num w:numId="14">
    <w:abstractNumId w:val="21"/>
  </w:num>
  <w:num w:numId="15">
    <w:abstractNumId w:val="6"/>
  </w:num>
  <w:num w:numId="16">
    <w:abstractNumId w:val="24"/>
  </w:num>
  <w:num w:numId="17">
    <w:abstractNumId w:val="19"/>
  </w:num>
  <w:num w:numId="18">
    <w:abstractNumId w:val="15"/>
  </w:num>
  <w:num w:numId="19">
    <w:abstractNumId w:val="1"/>
  </w:num>
  <w:num w:numId="20">
    <w:abstractNumId w:val="8"/>
  </w:num>
  <w:num w:numId="21">
    <w:abstractNumId w:val="17"/>
  </w:num>
  <w:num w:numId="22">
    <w:abstractNumId w:val="27"/>
  </w:num>
  <w:num w:numId="23">
    <w:abstractNumId w:val="4"/>
  </w:num>
  <w:num w:numId="24">
    <w:abstractNumId w:val="28"/>
  </w:num>
  <w:num w:numId="25">
    <w:abstractNumId w:val="10"/>
  </w:num>
  <w:num w:numId="26">
    <w:abstractNumId w:val="29"/>
  </w:num>
  <w:num w:numId="27">
    <w:abstractNumId w:val="3"/>
  </w:num>
  <w:num w:numId="28">
    <w:abstractNumId w:val="23"/>
  </w:num>
  <w:num w:numId="29">
    <w:abstractNumId w:val="30"/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1">
    <w:abstractNumId w:val="13"/>
  </w:num>
  <w:num w:numId="32">
    <w:abstractNumId w:val="26"/>
  </w:num>
  <w:num w:numId="33">
    <w:abstractNumId w:val="25"/>
  </w:num>
  <w:num w:numId="34">
    <w:abstractNumId w:val="5"/>
  </w:num>
  <w:num w:numId="35">
    <w:abstractNumId w:val="18"/>
  </w:num>
  <w:num w:numId="36">
    <w:abstractNumId w:val="7"/>
  </w:num>
  <w:num w:numId="37">
    <w:abstractNumId w:val="33"/>
  </w:num>
  <w:num w:numId="38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FF"/>
    <w:rsid w:val="000013DA"/>
    <w:rsid w:val="00003A0C"/>
    <w:rsid w:val="00011E04"/>
    <w:rsid w:val="00016DED"/>
    <w:rsid w:val="00021CF4"/>
    <w:rsid w:val="00022457"/>
    <w:rsid w:val="0002363D"/>
    <w:rsid w:val="000262C7"/>
    <w:rsid w:val="00030BEC"/>
    <w:rsid w:val="0003196F"/>
    <w:rsid w:val="0003426D"/>
    <w:rsid w:val="00036629"/>
    <w:rsid w:val="00036A53"/>
    <w:rsid w:val="000370B0"/>
    <w:rsid w:val="000423AB"/>
    <w:rsid w:val="00042A8C"/>
    <w:rsid w:val="000455EC"/>
    <w:rsid w:val="00045A7F"/>
    <w:rsid w:val="0004772E"/>
    <w:rsid w:val="00050B30"/>
    <w:rsid w:val="0005399B"/>
    <w:rsid w:val="0005520C"/>
    <w:rsid w:val="000574DC"/>
    <w:rsid w:val="00060480"/>
    <w:rsid w:val="00063C2E"/>
    <w:rsid w:val="000701B0"/>
    <w:rsid w:val="00070287"/>
    <w:rsid w:val="000718DB"/>
    <w:rsid w:val="00071A25"/>
    <w:rsid w:val="00074E44"/>
    <w:rsid w:val="00077F2B"/>
    <w:rsid w:val="00080978"/>
    <w:rsid w:val="0008167D"/>
    <w:rsid w:val="00082EE7"/>
    <w:rsid w:val="00084A70"/>
    <w:rsid w:val="00084B93"/>
    <w:rsid w:val="000851A4"/>
    <w:rsid w:val="0008639B"/>
    <w:rsid w:val="000874B7"/>
    <w:rsid w:val="00090357"/>
    <w:rsid w:val="00093D98"/>
    <w:rsid w:val="00094439"/>
    <w:rsid w:val="0009629D"/>
    <w:rsid w:val="000972D2"/>
    <w:rsid w:val="00097607"/>
    <w:rsid w:val="000B2F0D"/>
    <w:rsid w:val="000B44A5"/>
    <w:rsid w:val="000B461B"/>
    <w:rsid w:val="000B668D"/>
    <w:rsid w:val="000B700A"/>
    <w:rsid w:val="000B7AC1"/>
    <w:rsid w:val="000C2079"/>
    <w:rsid w:val="000C3688"/>
    <w:rsid w:val="000C3BF5"/>
    <w:rsid w:val="000C4A8B"/>
    <w:rsid w:val="000C7425"/>
    <w:rsid w:val="000D5F05"/>
    <w:rsid w:val="000D728E"/>
    <w:rsid w:val="000E0FD9"/>
    <w:rsid w:val="000E192E"/>
    <w:rsid w:val="000E20D0"/>
    <w:rsid w:val="000E5307"/>
    <w:rsid w:val="000E5E45"/>
    <w:rsid w:val="000F0D1D"/>
    <w:rsid w:val="0010223C"/>
    <w:rsid w:val="0010358C"/>
    <w:rsid w:val="0010365C"/>
    <w:rsid w:val="00105E17"/>
    <w:rsid w:val="00110E6E"/>
    <w:rsid w:val="00111D95"/>
    <w:rsid w:val="00114CC4"/>
    <w:rsid w:val="00121F8A"/>
    <w:rsid w:val="00125DA4"/>
    <w:rsid w:val="00131C58"/>
    <w:rsid w:val="001419D9"/>
    <w:rsid w:val="001430DD"/>
    <w:rsid w:val="00143CE0"/>
    <w:rsid w:val="00150EB6"/>
    <w:rsid w:val="00152B45"/>
    <w:rsid w:val="001537B1"/>
    <w:rsid w:val="00153A82"/>
    <w:rsid w:val="001574AD"/>
    <w:rsid w:val="00162D27"/>
    <w:rsid w:val="00162D51"/>
    <w:rsid w:val="001653E3"/>
    <w:rsid w:val="00165A73"/>
    <w:rsid w:val="0016606F"/>
    <w:rsid w:val="0017021F"/>
    <w:rsid w:val="00180EDB"/>
    <w:rsid w:val="00186FC3"/>
    <w:rsid w:val="00187946"/>
    <w:rsid w:val="00187CC9"/>
    <w:rsid w:val="00190980"/>
    <w:rsid w:val="00191A6E"/>
    <w:rsid w:val="001948DF"/>
    <w:rsid w:val="00196C8D"/>
    <w:rsid w:val="001A18FB"/>
    <w:rsid w:val="001B12D1"/>
    <w:rsid w:val="001B4A4F"/>
    <w:rsid w:val="001B50CB"/>
    <w:rsid w:val="001B54BF"/>
    <w:rsid w:val="001B629A"/>
    <w:rsid w:val="001B6B73"/>
    <w:rsid w:val="001B7FA7"/>
    <w:rsid w:val="001C3238"/>
    <w:rsid w:val="001C5C47"/>
    <w:rsid w:val="001C5CBC"/>
    <w:rsid w:val="001C63A6"/>
    <w:rsid w:val="001C6D57"/>
    <w:rsid w:val="001D1A97"/>
    <w:rsid w:val="001D2526"/>
    <w:rsid w:val="001D32ED"/>
    <w:rsid w:val="001D4692"/>
    <w:rsid w:val="001D56E8"/>
    <w:rsid w:val="001E2E47"/>
    <w:rsid w:val="001E45ED"/>
    <w:rsid w:val="001E4DDE"/>
    <w:rsid w:val="001F02E8"/>
    <w:rsid w:val="001F23B1"/>
    <w:rsid w:val="001F269C"/>
    <w:rsid w:val="001F6253"/>
    <w:rsid w:val="00205522"/>
    <w:rsid w:val="002056DB"/>
    <w:rsid w:val="00206B3D"/>
    <w:rsid w:val="002071BD"/>
    <w:rsid w:val="00213DAE"/>
    <w:rsid w:val="00214302"/>
    <w:rsid w:val="00217594"/>
    <w:rsid w:val="00217A84"/>
    <w:rsid w:val="00220E23"/>
    <w:rsid w:val="00221D62"/>
    <w:rsid w:val="002247D8"/>
    <w:rsid w:val="00231904"/>
    <w:rsid w:val="002324F6"/>
    <w:rsid w:val="002369A1"/>
    <w:rsid w:val="002371B2"/>
    <w:rsid w:val="002403A3"/>
    <w:rsid w:val="00243422"/>
    <w:rsid w:val="0024584A"/>
    <w:rsid w:val="00246023"/>
    <w:rsid w:val="002466B5"/>
    <w:rsid w:val="002472EB"/>
    <w:rsid w:val="002477E2"/>
    <w:rsid w:val="00251833"/>
    <w:rsid w:val="00251EF6"/>
    <w:rsid w:val="00252577"/>
    <w:rsid w:val="00252E60"/>
    <w:rsid w:val="00254A00"/>
    <w:rsid w:val="0026152D"/>
    <w:rsid w:val="0026534B"/>
    <w:rsid w:val="002662DA"/>
    <w:rsid w:val="002676EC"/>
    <w:rsid w:val="00271077"/>
    <w:rsid w:val="00272398"/>
    <w:rsid w:val="0027458A"/>
    <w:rsid w:val="00274C4C"/>
    <w:rsid w:val="002759C2"/>
    <w:rsid w:val="00275EAF"/>
    <w:rsid w:val="002771B3"/>
    <w:rsid w:val="002806B7"/>
    <w:rsid w:val="00280C55"/>
    <w:rsid w:val="00284982"/>
    <w:rsid w:val="00287004"/>
    <w:rsid w:val="002876B1"/>
    <w:rsid w:val="00287D0B"/>
    <w:rsid w:val="00291046"/>
    <w:rsid w:val="00293029"/>
    <w:rsid w:val="0029502A"/>
    <w:rsid w:val="00295E9F"/>
    <w:rsid w:val="002965F9"/>
    <w:rsid w:val="002A0C31"/>
    <w:rsid w:val="002A195B"/>
    <w:rsid w:val="002A1B59"/>
    <w:rsid w:val="002A2F01"/>
    <w:rsid w:val="002A6F8E"/>
    <w:rsid w:val="002A7EAB"/>
    <w:rsid w:val="002B02FD"/>
    <w:rsid w:val="002B23D0"/>
    <w:rsid w:val="002B415E"/>
    <w:rsid w:val="002B7746"/>
    <w:rsid w:val="002C31DF"/>
    <w:rsid w:val="002C598B"/>
    <w:rsid w:val="002D199E"/>
    <w:rsid w:val="002D1F94"/>
    <w:rsid w:val="002D21F6"/>
    <w:rsid w:val="002D33B0"/>
    <w:rsid w:val="002D4245"/>
    <w:rsid w:val="002D6C88"/>
    <w:rsid w:val="002D7C7E"/>
    <w:rsid w:val="002E0C85"/>
    <w:rsid w:val="002E1348"/>
    <w:rsid w:val="002E287D"/>
    <w:rsid w:val="002F0A27"/>
    <w:rsid w:val="002F41A0"/>
    <w:rsid w:val="00300AD2"/>
    <w:rsid w:val="003015A6"/>
    <w:rsid w:val="003046FE"/>
    <w:rsid w:val="003050AA"/>
    <w:rsid w:val="0030695B"/>
    <w:rsid w:val="00306A82"/>
    <w:rsid w:val="00310F46"/>
    <w:rsid w:val="00312AA0"/>
    <w:rsid w:val="00314647"/>
    <w:rsid w:val="00314E6B"/>
    <w:rsid w:val="0031550C"/>
    <w:rsid w:val="00315814"/>
    <w:rsid w:val="00315BB1"/>
    <w:rsid w:val="00315D0B"/>
    <w:rsid w:val="0031748C"/>
    <w:rsid w:val="00322711"/>
    <w:rsid w:val="00324A56"/>
    <w:rsid w:val="0032517E"/>
    <w:rsid w:val="00326DA7"/>
    <w:rsid w:val="00327227"/>
    <w:rsid w:val="003301C1"/>
    <w:rsid w:val="00331CA7"/>
    <w:rsid w:val="00342361"/>
    <w:rsid w:val="0035314E"/>
    <w:rsid w:val="003547C5"/>
    <w:rsid w:val="00355094"/>
    <w:rsid w:val="00360FD6"/>
    <w:rsid w:val="00361B46"/>
    <w:rsid w:val="00364583"/>
    <w:rsid w:val="00371B70"/>
    <w:rsid w:val="0037204B"/>
    <w:rsid w:val="00376187"/>
    <w:rsid w:val="0038216B"/>
    <w:rsid w:val="003907B9"/>
    <w:rsid w:val="003909D9"/>
    <w:rsid w:val="00391388"/>
    <w:rsid w:val="00391686"/>
    <w:rsid w:val="00392ABB"/>
    <w:rsid w:val="003A3EE7"/>
    <w:rsid w:val="003A4CE7"/>
    <w:rsid w:val="003B14F4"/>
    <w:rsid w:val="003B5602"/>
    <w:rsid w:val="003B7820"/>
    <w:rsid w:val="003C1044"/>
    <w:rsid w:val="003C4144"/>
    <w:rsid w:val="003C44BA"/>
    <w:rsid w:val="003C4C64"/>
    <w:rsid w:val="003C5B0F"/>
    <w:rsid w:val="003D0129"/>
    <w:rsid w:val="003D0D0B"/>
    <w:rsid w:val="003D5231"/>
    <w:rsid w:val="003D7493"/>
    <w:rsid w:val="003D7D24"/>
    <w:rsid w:val="003E0E88"/>
    <w:rsid w:val="003E7C48"/>
    <w:rsid w:val="003F024B"/>
    <w:rsid w:val="003F2728"/>
    <w:rsid w:val="003F2997"/>
    <w:rsid w:val="003F3763"/>
    <w:rsid w:val="003F3A71"/>
    <w:rsid w:val="003F4015"/>
    <w:rsid w:val="003F5BDC"/>
    <w:rsid w:val="004010C4"/>
    <w:rsid w:val="0040286B"/>
    <w:rsid w:val="00403AAE"/>
    <w:rsid w:val="00403B1D"/>
    <w:rsid w:val="004053D8"/>
    <w:rsid w:val="00405F04"/>
    <w:rsid w:val="00412B95"/>
    <w:rsid w:val="00414466"/>
    <w:rsid w:val="00420EA3"/>
    <w:rsid w:val="004229DE"/>
    <w:rsid w:val="00423B30"/>
    <w:rsid w:val="00425D79"/>
    <w:rsid w:val="00426980"/>
    <w:rsid w:val="00427AC5"/>
    <w:rsid w:val="004326E8"/>
    <w:rsid w:val="00435C9E"/>
    <w:rsid w:val="004367D0"/>
    <w:rsid w:val="00441BC6"/>
    <w:rsid w:val="004461CE"/>
    <w:rsid w:val="00451A6D"/>
    <w:rsid w:val="00454426"/>
    <w:rsid w:val="0045700A"/>
    <w:rsid w:val="00461C90"/>
    <w:rsid w:val="004635C1"/>
    <w:rsid w:val="00464454"/>
    <w:rsid w:val="004647C7"/>
    <w:rsid w:val="004653AB"/>
    <w:rsid w:val="004656EB"/>
    <w:rsid w:val="00472D99"/>
    <w:rsid w:val="00473125"/>
    <w:rsid w:val="00477175"/>
    <w:rsid w:val="00485E0A"/>
    <w:rsid w:val="004863B2"/>
    <w:rsid w:val="00490073"/>
    <w:rsid w:val="004909DD"/>
    <w:rsid w:val="00490F67"/>
    <w:rsid w:val="00492926"/>
    <w:rsid w:val="004A1EC4"/>
    <w:rsid w:val="004A5F30"/>
    <w:rsid w:val="004B3ED4"/>
    <w:rsid w:val="004C3DAD"/>
    <w:rsid w:val="004C565F"/>
    <w:rsid w:val="004C5A54"/>
    <w:rsid w:val="004C6CDE"/>
    <w:rsid w:val="004D398F"/>
    <w:rsid w:val="004D4F30"/>
    <w:rsid w:val="004D7888"/>
    <w:rsid w:val="004E1C1D"/>
    <w:rsid w:val="004E1EF7"/>
    <w:rsid w:val="004E5333"/>
    <w:rsid w:val="004E682F"/>
    <w:rsid w:val="004F2482"/>
    <w:rsid w:val="004F2CC6"/>
    <w:rsid w:val="004F3B5C"/>
    <w:rsid w:val="00500732"/>
    <w:rsid w:val="0050321B"/>
    <w:rsid w:val="00504BBC"/>
    <w:rsid w:val="00510077"/>
    <w:rsid w:val="005130D4"/>
    <w:rsid w:val="00515706"/>
    <w:rsid w:val="00520D3C"/>
    <w:rsid w:val="00522272"/>
    <w:rsid w:val="0052321D"/>
    <w:rsid w:val="00523C24"/>
    <w:rsid w:val="00531714"/>
    <w:rsid w:val="00533ED6"/>
    <w:rsid w:val="00534535"/>
    <w:rsid w:val="00535B8E"/>
    <w:rsid w:val="00537192"/>
    <w:rsid w:val="00540C7B"/>
    <w:rsid w:val="00542ED5"/>
    <w:rsid w:val="00543BBB"/>
    <w:rsid w:val="00545AA2"/>
    <w:rsid w:val="005474F1"/>
    <w:rsid w:val="0055054D"/>
    <w:rsid w:val="005520E9"/>
    <w:rsid w:val="005535C5"/>
    <w:rsid w:val="005576C2"/>
    <w:rsid w:val="00557EA6"/>
    <w:rsid w:val="00560F27"/>
    <w:rsid w:val="00561311"/>
    <w:rsid w:val="005621F9"/>
    <w:rsid w:val="0056417B"/>
    <w:rsid w:val="0056466F"/>
    <w:rsid w:val="00564701"/>
    <w:rsid w:val="0056477B"/>
    <w:rsid w:val="00564CB0"/>
    <w:rsid w:val="00566825"/>
    <w:rsid w:val="0057653F"/>
    <w:rsid w:val="00591C4E"/>
    <w:rsid w:val="00595143"/>
    <w:rsid w:val="00596178"/>
    <w:rsid w:val="0059637D"/>
    <w:rsid w:val="005A052F"/>
    <w:rsid w:val="005A0E7F"/>
    <w:rsid w:val="005A0F7F"/>
    <w:rsid w:val="005A2204"/>
    <w:rsid w:val="005A2C11"/>
    <w:rsid w:val="005A2DE0"/>
    <w:rsid w:val="005A4E24"/>
    <w:rsid w:val="005A4F52"/>
    <w:rsid w:val="005A5013"/>
    <w:rsid w:val="005A57BA"/>
    <w:rsid w:val="005A6E1C"/>
    <w:rsid w:val="005A7015"/>
    <w:rsid w:val="005B3965"/>
    <w:rsid w:val="005C2FFD"/>
    <w:rsid w:val="005C69D2"/>
    <w:rsid w:val="005D178A"/>
    <w:rsid w:val="005D2CBF"/>
    <w:rsid w:val="005D37E6"/>
    <w:rsid w:val="005D400B"/>
    <w:rsid w:val="005D5E7F"/>
    <w:rsid w:val="005D6B8E"/>
    <w:rsid w:val="005E3EC6"/>
    <w:rsid w:val="005E408F"/>
    <w:rsid w:val="005E58BD"/>
    <w:rsid w:val="005F0872"/>
    <w:rsid w:val="005F1ED3"/>
    <w:rsid w:val="005F7352"/>
    <w:rsid w:val="0060087F"/>
    <w:rsid w:val="006051CB"/>
    <w:rsid w:val="00614D3C"/>
    <w:rsid w:val="006164BC"/>
    <w:rsid w:val="00621289"/>
    <w:rsid w:val="00622DAC"/>
    <w:rsid w:val="006230D2"/>
    <w:rsid w:val="00627623"/>
    <w:rsid w:val="00630279"/>
    <w:rsid w:val="00631E60"/>
    <w:rsid w:val="00640635"/>
    <w:rsid w:val="00644687"/>
    <w:rsid w:val="0064755E"/>
    <w:rsid w:val="006545D2"/>
    <w:rsid w:val="00655F67"/>
    <w:rsid w:val="0065620E"/>
    <w:rsid w:val="006563FF"/>
    <w:rsid w:val="00660BD5"/>
    <w:rsid w:val="0066221E"/>
    <w:rsid w:val="00662344"/>
    <w:rsid w:val="00664A7F"/>
    <w:rsid w:val="00664ECB"/>
    <w:rsid w:val="00670BAF"/>
    <w:rsid w:val="00680046"/>
    <w:rsid w:val="0068515A"/>
    <w:rsid w:val="006862CE"/>
    <w:rsid w:val="00686B93"/>
    <w:rsid w:val="00690840"/>
    <w:rsid w:val="00690D2A"/>
    <w:rsid w:val="00691DFF"/>
    <w:rsid w:val="006928F2"/>
    <w:rsid w:val="006964E2"/>
    <w:rsid w:val="006A1FA0"/>
    <w:rsid w:val="006A30BD"/>
    <w:rsid w:val="006A3AA3"/>
    <w:rsid w:val="006A6CFD"/>
    <w:rsid w:val="006A7AB9"/>
    <w:rsid w:val="006B0F60"/>
    <w:rsid w:val="006B2394"/>
    <w:rsid w:val="006B5C4A"/>
    <w:rsid w:val="006B6E3F"/>
    <w:rsid w:val="006C08A4"/>
    <w:rsid w:val="006C366D"/>
    <w:rsid w:val="006C3EDC"/>
    <w:rsid w:val="006C76A7"/>
    <w:rsid w:val="006D27D4"/>
    <w:rsid w:val="006D3F7D"/>
    <w:rsid w:val="006E0E22"/>
    <w:rsid w:val="006E1955"/>
    <w:rsid w:val="006E4294"/>
    <w:rsid w:val="006E4625"/>
    <w:rsid w:val="006E5D54"/>
    <w:rsid w:val="006E664A"/>
    <w:rsid w:val="006E792B"/>
    <w:rsid w:val="006F0676"/>
    <w:rsid w:val="006F1C9C"/>
    <w:rsid w:val="006F2B3B"/>
    <w:rsid w:val="006F2F07"/>
    <w:rsid w:val="006F54FF"/>
    <w:rsid w:val="0070066E"/>
    <w:rsid w:val="0070394F"/>
    <w:rsid w:val="007049B4"/>
    <w:rsid w:val="00706B3C"/>
    <w:rsid w:val="0071176B"/>
    <w:rsid w:val="007128CD"/>
    <w:rsid w:val="00712B59"/>
    <w:rsid w:val="00714800"/>
    <w:rsid w:val="00715B72"/>
    <w:rsid w:val="00717D33"/>
    <w:rsid w:val="00722D58"/>
    <w:rsid w:val="00726DD7"/>
    <w:rsid w:val="00730AF1"/>
    <w:rsid w:val="007370E8"/>
    <w:rsid w:val="007379CF"/>
    <w:rsid w:val="00744053"/>
    <w:rsid w:val="00745370"/>
    <w:rsid w:val="00747101"/>
    <w:rsid w:val="00752111"/>
    <w:rsid w:val="00752CFA"/>
    <w:rsid w:val="00756D94"/>
    <w:rsid w:val="00760C00"/>
    <w:rsid w:val="007612C5"/>
    <w:rsid w:val="007668E6"/>
    <w:rsid w:val="007734B2"/>
    <w:rsid w:val="00774072"/>
    <w:rsid w:val="00774813"/>
    <w:rsid w:val="00774E3F"/>
    <w:rsid w:val="00776231"/>
    <w:rsid w:val="00780526"/>
    <w:rsid w:val="00780BA9"/>
    <w:rsid w:val="00781D95"/>
    <w:rsid w:val="00783F7B"/>
    <w:rsid w:val="00785B62"/>
    <w:rsid w:val="00785F64"/>
    <w:rsid w:val="00787408"/>
    <w:rsid w:val="00790F70"/>
    <w:rsid w:val="0079157F"/>
    <w:rsid w:val="00792315"/>
    <w:rsid w:val="007945EA"/>
    <w:rsid w:val="00796261"/>
    <w:rsid w:val="00796C6B"/>
    <w:rsid w:val="007A0144"/>
    <w:rsid w:val="007A0EFA"/>
    <w:rsid w:val="007A199D"/>
    <w:rsid w:val="007A1AC6"/>
    <w:rsid w:val="007A392C"/>
    <w:rsid w:val="007A51FB"/>
    <w:rsid w:val="007A6B61"/>
    <w:rsid w:val="007A71C8"/>
    <w:rsid w:val="007B56E7"/>
    <w:rsid w:val="007B779B"/>
    <w:rsid w:val="007B7EC7"/>
    <w:rsid w:val="007C0C5F"/>
    <w:rsid w:val="007C25FE"/>
    <w:rsid w:val="007C31B1"/>
    <w:rsid w:val="007C5D57"/>
    <w:rsid w:val="007D0528"/>
    <w:rsid w:val="007D1B7E"/>
    <w:rsid w:val="007D26DF"/>
    <w:rsid w:val="007D5A9F"/>
    <w:rsid w:val="007D6C78"/>
    <w:rsid w:val="007D77AA"/>
    <w:rsid w:val="007E18AD"/>
    <w:rsid w:val="007E2CC0"/>
    <w:rsid w:val="007E3AF7"/>
    <w:rsid w:val="007E711B"/>
    <w:rsid w:val="007E7859"/>
    <w:rsid w:val="008073C2"/>
    <w:rsid w:val="00814E7D"/>
    <w:rsid w:val="00816292"/>
    <w:rsid w:val="00817B7C"/>
    <w:rsid w:val="00820DA3"/>
    <w:rsid w:val="00827922"/>
    <w:rsid w:val="0083288E"/>
    <w:rsid w:val="00832E6D"/>
    <w:rsid w:val="0083389C"/>
    <w:rsid w:val="0083708B"/>
    <w:rsid w:val="00841B27"/>
    <w:rsid w:val="00841C00"/>
    <w:rsid w:val="0084642B"/>
    <w:rsid w:val="0085166C"/>
    <w:rsid w:val="00855BC0"/>
    <w:rsid w:val="00856692"/>
    <w:rsid w:val="00856826"/>
    <w:rsid w:val="0085710F"/>
    <w:rsid w:val="008619B0"/>
    <w:rsid w:val="008668E1"/>
    <w:rsid w:val="008671DD"/>
    <w:rsid w:val="00871A6F"/>
    <w:rsid w:val="008727EB"/>
    <w:rsid w:val="008753B1"/>
    <w:rsid w:val="00875C57"/>
    <w:rsid w:val="00875E02"/>
    <w:rsid w:val="00876490"/>
    <w:rsid w:val="00876771"/>
    <w:rsid w:val="008827FA"/>
    <w:rsid w:val="008871D5"/>
    <w:rsid w:val="00887450"/>
    <w:rsid w:val="00890FD9"/>
    <w:rsid w:val="0089207A"/>
    <w:rsid w:val="00897EDA"/>
    <w:rsid w:val="008A0951"/>
    <w:rsid w:val="008A2EF5"/>
    <w:rsid w:val="008A3FE9"/>
    <w:rsid w:val="008A5E19"/>
    <w:rsid w:val="008A64D2"/>
    <w:rsid w:val="008B1AA7"/>
    <w:rsid w:val="008B1C85"/>
    <w:rsid w:val="008B434F"/>
    <w:rsid w:val="008B633E"/>
    <w:rsid w:val="008B6E12"/>
    <w:rsid w:val="008C6F88"/>
    <w:rsid w:val="008D30A9"/>
    <w:rsid w:val="008D552F"/>
    <w:rsid w:val="008D7D51"/>
    <w:rsid w:val="008E0203"/>
    <w:rsid w:val="008E0C6E"/>
    <w:rsid w:val="008E127F"/>
    <w:rsid w:val="008E25F2"/>
    <w:rsid w:val="008E368A"/>
    <w:rsid w:val="008F0A69"/>
    <w:rsid w:val="008F1227"/>
    <w:rsid w:val="008F53A0"/>
    <w:rsid w:val="00900EC7"/>
    <w:rsid w:val="0090158F"/>
    <w:rsid w:val="00911141"/>
    <w:rsid w:val="009141C3"/>
    <w:rsid w:val="00914A85"/>
    <w:rsid w:val="00914FB7"/>
    <w:rsid w:val="009158FC"/>
    <w:rsid w:val="00916FC0"/>
    <w:rsid w:val="00926F40"/>
    <w:rsid w:val="00931D8E"/>
    <w:rsid w:val="00934CFD"/>
    <w:rsid w:val="009413A5"/>
    <w:rsid w:val="0094231C"/>
    <w:rsid w:val="0094580F"/>
    <w:rsid w:val="00947B11"/>
    <w:rsid w:val="00952302"/>
    <w:rsid w:val="00952787"/>
    <w:rsid w:val="009534DA"/>
    <w:rsid w:val="00953CC0"/>
    <w:rsid w:val="00954D6A"/>
    <w:rsid w:val="00955846"/>
    <w:rsid w:val="00957AD8"/>
    <w:rsid w:val="009622BC"/>
    <w:rsid w:val="00962FFE"/>
    <w:rsid w:val="009633CF"/>
    <w:rsid w:val="00970719"/>
    <w:rsid w:val="009709D5"/>
    <w:rsid w:val="009710BC"/>
    <w:rsid w:val="009715B0"/>
    <w:rsid w:val="00971A72"/>
    <w:rsid w:val="00973EB5"/>
    <w:rsid w:val="0097525B"/>
    <w:rsid w:val="009761A2"/>
    <w:rsid w:val="0098157B"/>
    <w:rsid w:val="00986613"/>
    <w:rsid w:val="00986A06"/>
    <w:rsid w:val="0099395B"/>
    <w:rsid w:val="00994470"/>
    <w:rsid w:val="009952F6"/>
    <w:rsid w:val="0099739F"/>
    <w:rsid w:val="00997C80"/>
    <w:rsid w:val="009A14D5"/>
    <w:rsid w:val="009A2BD6"/>
    <w:rsid w:val="009A4EE7"/>
    <w:rsid w:val="009A75B5"/>
    <w:rsid w:val="009B0019"/>
    <w:rsid w:val="009B009A"/>
    <w:rsid w:val="009B1C22"/>
    <w:rsid w:val="009B427A"/>
    <w:rsid w:val="009B487C"/>
    <w:rsid w:val="009B581E"/>
    <w:rsid w:val="009D1446"/>
    <w:rsid w:val="009D1B13"/>
    <w:rsid w:val="009D324F"/>
    <w:rsid w:val="009D354F"/>
    <w:rsid w:val="009D37D9"/>
    <w:rsid w:val="009D44D5"/>
    <w:rsid w:val="009D6F8D"/>
    <w:rsid w:val="009E172C"/>
    <w:rsid w:val="009E3E6D"/>
    <w:rsid w:val="009E44A9"/>
    <w:rsid w:val="009E4B4D"/>
    <w:rsid w:val="009E64A4"/>
    <w:rsid w:val="009E6E0B"/>
    <w:rsid w:val="009E7340"/>
    <w:rsid w:val="009F030D"/>
    <w:rsid w:val="009F0B49"/>
    <w:rsid w:val="009F2AD3"/>
    <w:rsid w:val="009F5419"/>
    <w:rsid w:val="00A001F8"/>
    <w:rsid w:val="00A00CED"/>
    <w:rsid w:val="00A0202B"/>
    <w:rsid w:val="00A05AE1"/>
    <w:rsid w:val="00A11E4F"/>
    <w:rsid w:val="00A11FBB"/>
    <w:rsid w:val="00A15B02"/>
    <w:rsid w:val="00A2311C"/>
    <w:rsid w:val="00A23D5E"/>
    <w:rsid w:val="00A2435E"/>
    <w:rsid w:val="00A243A3"/>
    <w:rsid w:val="00A25069"/>
    <w:rsid w:val="00A306C2"/>
    <w:rsid w:val="00A36275"/>
    <w:rsid w:val="00A473B1"/>
    <w:rsid w:val="00A47E5D"/>
    <w:rsid w:val="00A50826"/>
    <w:rsid w:val="00A53C25"/>
    <w:rsid w:val="00A5441C"/>
    <w:rsid w:val="00A55612"/>
    <w:rsid w:val="00A55E4D"/>
    <w:rsid w:val="00A56439"/>
    <w:rsid w:val="00A5664A"/>
    <w:rsid w:val="00A576A6"/>
    <w:rsid w:val="00A6221E"/>
    <w:rsid w:val="00A62671"/>
    <w:rsid w:val="00A628C0"/>
    <w:rsid w:val="00A63468"/>
    <w:rsid w:val="00A8198E"/>
    <w:rsid w:val="00A81A1F"/>
    <w:rsid w:val="00A82CBB"/>
    <w:rsid w:val="00A84F9C"/>
    <w:rsid w:val="00A85525"/>
    <w:rsid w:val="00A85CAB"/>
    <w:rsid w:val="00A90495"/>
    <w:rsid w:val="00A92147"/>
    <w:rsid w:val="00A96B2A"/>
    <w:rsid w:val="00A96C88"/>
    <w:rsid w:val="00A97BCD"/>
    <w:rsid w:val="00AA1CAB"/>
    <w:rsid w:val="00AA1FD2"/>
    <w:rsid w:val="00AA58F1"/>
    <w:rsid w:val="00AA797C"/>
    <w:rsid w:val="00AB0534"/>
    <w:rsid w:val="00AB2231"/>
    <w:rsid w:val="00AB3F94"/>
    <w:rsid w:val="00AB498C"/>
    <w:rsid w:val="00AB6F6C"/>
    <w:rsid w:val="00AC14FC"/>
    <w:rsid w:val="00AC18A4"/>
    <w:rsid w:val="00AC3029"/>
    <w:rsid w:val="00AC57AA"/>
    <w:rsid w:val="00AD277A"/>
    <w:rsid w:val="00AD42DC"/>
    <w:rsid w:val="00AD55C2"/>
    <w:rsid w:val="00AD64F7"/>
    <w:rsid w:val="00AD7B9A"/>
    <w:rsid w:val="00AE6038"/>
    <w:rsid w:val="00AF0DDB"/>
    <w:rsid w:val="00AF1577"/>
    <w:rsid w:val="00AF493C"/>
    <w:rsid w:val="00AF629E"/>
    <w:rsid w:val="00AF6B43"/>
    <w:rsid w:val="00AF738F"/>
    <w:rsid w:val="00B03C16"/>
    <w:rsid w:val="00B03E88"/>
    <w:rsid w:val="00B133B9"/>
    <w:rsid w:val="00B15CCA"/>
    <w:rsid w:val="00B1623E"/>
    <w:rsid w:val="00B17D64"/>
    <w:rsid w:val="00B21F0C"/>
    <w:rsid w:val="00B23077"/>
    <w:rsid w:val="00B26013"/>
    <w:rsid w:val="00B270E6"/>
    <w:rsid w:val="00B30186"/>
    <w:rsid w:val="00B30199"/>
    <w:rsid w:val="00B32158"/>
    <w:rsid w:val="00B3321A"/>
    <w:rsid w:val="00B3329D"/>
    <w:rsid w:val="00B34EA8"/>
    <w:rsid w:val="00B4193B"/>
    <w:rsid w:val="00B423DD"/>
    <w:rsid w:val="00B429F9"/>
    <w:rsid w:val="00B45147"/>
    <w:rsid w:val="00B45497"/>
    <w:rsid w:val="00B46A4E"/>
    <w:rsid w:val="00B46C23"/>
    <w:rsid w:val="00B47527"/>
    <w:rsid w:val="00B47CA2"/>
    <w:rsid w:val="00B5219F"/>
    <w:rsid w:val="00B52869"/>
    <w:rsid w:val="00B577C5"/>
    <w:rsid w:val="00B63CF2"/>
    <w:rsid w:val="00B65940"/>
    <w:rsid w:val="00B73B91"/>
    <w:rsid w:val="00B76BDC"/>
    <w:rsid w:val="00B82E67"/>
    <w:rsid w:val="00B8500C"/>
    <w:rsid w:val="00B9052A"/>
    <w:rsid w:val="00B91998"/>
    <w:rsid w:val="00BA0CE0"/>
    <w:rsid w:val="00BA348A"/>
    <w:rsid w:val="00BA4A4D"/>
    <w:rsid w:val="00BA5415"/>
    <w:rsid w:val="00BB3A1A"/>
    <w:rsid w:val="00BB3E06"/>
    <w:rsid w:val="00BB4682"/>
    <w:rsid w:val="00BB5E42"/>
    <w:rsid w:val="00BB6064"/>
    <w:rsid w:val="00BB6624"/>
    <w:rsid w:val="00BC1089"/>
    <w:rsid w:val="00BC1511"/>
    <w:rsid w:val="00BC1B18"/>
    <w:rsid w:val="00BC22E1"/>
    <w:rsid w:val="00BC249D"/>
    <w:rsid w:val="00BC3580"/>
    <w:rsid w:val="00BC4D53"/>
    <w:rsid w:val="00BC73CC"/>
    <w:rsid w:val="00BD1BB3"/>
    <w:rsid w:val="00BD3186"/>
    <w:rsid w:val="00BE1393"/>
    <w:rsid w:val="00BE223C"/>
    <w:rsid w:val="00BE24F5"/>
    <w:rsid w:val="00BE3B66"/>
    <w:rsid w:val="00BE437D"/>
    <w:rsid w:val="00BE6F32"/>
    <w:rsid w:val="00BE7F54"/>
    <w:rsid w:val="00BF03BD"/>
    <w:rsid w:val="00BF056A"/>
    <w:rsid w:val="00BF11B1"/>
    <w:rsid w:val="00BF144B"/>
    <w:rsid w:val="00BF2BA4"/>
    <w:rsid w:val="00BF3565"/>
    <w:rsid w:val="00BF6977"/>
    <w:rsid w:val="00BF6981"/>
    <w:rsid w:val="00BF6FD4"/>
    <w:rsid w:val="00C05464"/>
    <w:rsid w:val="00C05F25"/>
    <w:rsid w:val="00C065B7"/>
    <w:rsid w:val="00C069E4"/>
    <w:rsid w:val="00C10ABB"/>
    <w:rsid w:val="00C1238A"/>
    <w:rsid w:val="00C12939"/>
    <w:rsid w:val="00C23ABB"/>
    <w:rsid w:val="00C2657F"/>
    <w:rsid w:val="00C277F1"/>
    <w:rsid w:val="00C30329"/>
    <w:rsid w:val="00C305D2"/>
    <w:rsid w:val="00C30783"/>
    <w:rsid w:val="00C31E11"/>
    <w:rsid w:val="00C3229F"/>
    <w:rsid w:val="00C325A1"/>
    <w:rsid w:val="00C36650"/>
    <w:rsid w:val="00C52369"/>
    <w:rsid w:val="00C529FC"/>
    <w:rsid w:val="00C54397"/>
    <w:rsid w:val="00C55023"/>
    <w:rsid w:val="00C56904"/>
    <w:rsid w:val="00C57533"/>
    <w:rsid w:val="00C659D6"/>
    <w:rsid w:val="00C66FE6"/>
    <w:rsid w:val="00C73512"/>
    <w:rsid w:val="00C7354C"/>
    <w:rsid w:val="00C74D19"/>
    <w:rsid w:val="00C76A58"/>
    <w:rsid w:val="00C77FC3"/>
    <w:rsid w:val="00C80799"/>
    <w:rsid w:val="00C82278"/>
    <w:rsid w:val="00C8233B"/>
    <w:rsid w:val="00C829A4"/>
    <w:rsid w:val="00C82B7F"/>
    <w:rsid w:val="00C8361E"/>
    <w:rsid w:val="00C84820"/>
    <w:rsid w:val="00C87418"/>
    <w:rsid w:val="00C94D78"/>
    <w:rsid w:val="00C96313"/>
    <w:rsid w:val="00CA1AA6"/>
    <w:rsid w:val="00CA4F93"/>
    <w:rsid w:val="00CA65AD"/>
    <w:rsid w:val="00CA7DF7"/>
    <w:rsid w:val="00CB12AD"/>
    <w:rsid w:val="00CB3466"/>
    <w:rsid w:val="00CC05B2"/>
    <w:rsid w:val="00CC1DFC"/>
    <w:rsid w:val="00CC1FCD"/>
    <w:rsid w:val="00CC2BB0"/>
    <w:rsid w:val="00CC75AD"/>
    <w:rsid w:val="00CC7A8A"/>
    <w:rsid w:val="00CD12BE"/>
    <w:rsid w:val="00CD16D8"/>
    <w:rsid w:val="00CD5878"/>
    <w:rsid w:val="00CD7A85"/>
    <w:rsid w:val="00CE05CC"/>
    <w:rsid w:val="00CE3E18"/>
    <w:rsid w:val="00CE7993"/>
    <w:rsid w:val="00CF0639"/>
    <w:rsid w:val="00CF0A9D"/>
    <w:rsid w:val="00CF5A85"/>
    <w:rsid w:val="00D00013"/>
    <w:rsid w:val="00D05CA4"/>
    <w:rsid w:val="00D10E81"/>
    <w:rsid w:val="00D173C6"/>
    <w:rsid w:val="00D2041B"/>
    <w:rsid w:val="00D20915"/>
    <w:rsid w:val="00D242FE"/>
    <w:rsid w:val="00D24622"/>
    <w:rsid w:val="00D27133"/>
    <w:rsid w:val="00D31100"/>
    <w:rsid w:val="00D32012"/>
    <w:rsid w:val="00D32E78"/>
    <w:rsid w:val="00D34BC3"/>
    <w:rsid w:val="00D41545"/>
    <w:rsid w:val="00D4303E"/>
    <w:rsid w:val="00D44554"/>
    <w:rsid w:val="00D44E94"/>
    <w:rsid w:val="00D45BCC"/>
    <w:rsid w:val="00D541B5"/>
    <w:rsid w:val="00D56F88"/>
    <w:rsid w:val="00D57348"/>
    <w:rsid w:val="00D57A25"/>
    <w:rsid w:val="00D60F6F"/>
    <w:rsid w:val="00D613D9"/>
    <w:rsid w:val="00D63BD7"/>
    <w:rsid w:val="00D65E90"/>
    <w:rsid w:val="00D72A54"/>
    <w:rsid w:val="00D737C2"/>
    <w:rsid w:val="00D75F4C"/>
    <w:rsid w:val="00D82079"/>
    <w:rsid w:val="00D824AD"/>
    <w:rsid w:val="00D82EAF"/>
    <w:rsid w:val="00D847B6"/>
    <w:rsid w:val="00D86F66"/>
    <w:rsid w:val="00D8720F"/>
    <w:rsid w:val="00D9066A"/>
    <w:rsid w:val="00D9101C"/>
    <w:rsid w:val="00D97B59"/>
    <w:rsid w:val="00DA4132"/>
    <w:rsid w:val="00DA4564"/>
    <w:rsid w:val="00DA66B6"/>
    <w:rsid w:val="00DA74A7"/>
    <w:rsid w:val="00DB655F"/>
    <w:rsid w:val="00DB7E32"/>
    <w:rsid w:val="00DC17D7"/>
    <w:rsid w:val="00DC38C3"/>
    <w:rsid w:val="00DC47ED"/>
    <w:rsid w:val="00DC7931"/>
    <w:rsid w:val="00DD3B85"/>
    <w:rsid w:val="00DD553B"/>
    <w:rsid w:val="00DD5905"/>
    <w:rsid w:val="00DD5AB3"/>
    <w:rsid w:val="00DD6FF9"/>
    <w:rsid w:val="00DD7FCE"/>
    <w:rsid w:val="00DE313F"/>
    <w:rsid w:val="00DE602C"/>
    <w:rsid w:val="00DF12FD"/>
    <w:rsid w:val="00E02A9B"/>
    <w:rsid w:val="00E0347D"/>
    <w:rsid w:val="00E05098"/>
    <w:rsid w:val="00E10B6B"/>
    <w:rsid w:val="00E10C09"/>
    <w:rsid w:val="00E11798"/>
    <w:rsid w:val="00E12EBA"/>
    <w:rsid w:val="00E13D84"/>
    <w:rsid w:val="00E14432"/>
    <w:rsid w:val="00E20F6B"/>
    <w:rsid w:val="00E211B0"/>
    <w:rsid w:val="00E2212F"/>
    <w:rsid w:val="00E24FD3"/>
    <w:rsid w:val="00E25134"/>
    <w:rsid w:val="00E31F06"/>
    <w:rsid w:val="00E35323"/>
    <w:rsid w:val="00E3713B"/>
    <w:rsid w:val="00E41275"/>
    <w:rsid w:val="00E42276"/>
    <w:rsid w:val="00E4663E"/>
    <w:rsid w:val="00E4797D"/>
    <w:rsid w:val="00E5068F"/>
    <w:rsid w:val="00E518B1"/>
    <w:rsid w:val="00E51B65"/>
    <w:rsid w:val="00E52172"/>
    <w:rsid w:val="00E60365"/>
    <w:rsid w:val="00E63195"/>
    <w:rsid w:val="00E6758B"/>
    <w:rsid w:val="00E71349"/>
    <w:rsid w:val="00E727FE"/>
    <w:rsid w:val="00E7299C"/>
    <w:rsid w:val="00E75F53"/>
    <w:rsid w:val="00E769AE"/>
    <w:rsid w:val="00E775F7"/>
    <w:rsid w:val="00E8339A"/>
    <w:rsid w:val="00E84A22"/>
    <w:rsid w:val="00E8558A"/>
    <w:rsid w:val="00E8580C"/>
    <w:rsid w:val="00E937BC"/>
    <w:rsid w:val="00E95F0D"/>
    <w:rsid w:val="00E96B91"/>
    <w:rsid w:val="00EA611D"/>
    <w:rsid w:val="00EA6D8A"/>
    <w:rsid w:val="00EA741A"/>
    <w:rsid w:val="00EB1F15"/>
    <w:rsid w:val="00EB4CD3"/>
    <w:rsid w:val="00EC06FB"/>
    <w:rsid w:val="00EC3701"/>
    <w:rsid w:val="00EC4AA8"/>
    <w:rsid w:val="00EC57BB"/>
    <w:rsid w:val="00EC5A2F"/>
    <w:rsid w:val="00EC62F4"/>
    <w:rsid w:val="00ED0BC5"/>
    <w:rsid w:val="00ED2EBE"/>
    <w:rsid w:val="00ED4D7E"/>
    <w:rsid w:val="00ED51CD"/>
    <w:rsid w:val="00EE063B"/>
    <w:rsid w:val="00EE278A"/>
    <w:rsid w:val="00EE3943"/>
    <w:rsid w:val="00EE5B20"/>
    <w:rsid w:val="00EE7493"/>
    <w:rsid w:val="00EF2439"/>
    <w:rsid w:val="00EF268E"/>
    <w:rsid w:val="00EF26FB"/>
    <w:rsid w:val="00EF350A"/>
    <w:rsid w:val="00EF4CD1"/>
    <w:rsid w:val="00EF62A2"/>
    <w:rsid w:val="00F06251"/>
    <w:rsid w:val="00F078CC"/>
    <w:rsid w:val="00F104D0"/>
    <w:rsid w:val="00F12B4F"/>
    <w:rsid w:val="00F1396D"/>
    <w:rsid w:val="00F140FF"/>
    <w:rsid w:val="00F14383"/>
    <w:rsid w:val="00F1447D"/>
    <w:rsid w:val="00F15F6E"/>
    <w:rsid w:val="00F17536"/>
    <w:rsid w:val="00F21792"/>
    <w:rsid w:val="00F2292D"/>
    <w:rsid w:val="00F24586"/>
    <w:rsid w:val="00F319C8"/>
    <w:rsid w:val="00F34BD4"/>
    <w:rsid w:val="00F36B8E"/>
    <w:rsid w:val="00F40E78"/>
    <w:rsid w:val="00F447C3"/>
    <w:rsid w:val="00F44C31"/>
    <w:rsid w:val="00F56D4D"/>
    <w:rsid w:val="00F57D73"/>
    <w:rsid w:val="00F65C0E"/>
    <w:rsid w:val="00F666F0"/>
    <w:rsid w:val="00F7248B"/>
    <w:rsid w:val="00F7380B"/>
    <w:rsid w:val="00F74DBB"/>
    <w:rsid w:val="00F76A62"/>
    <w:rsid w:val="00F7752D"/>
    <w:rsid w:val="00F82ACF"/>
    <w:rsid w:val="00F833DD"/>
    <w:rsid w:val="00F84752"/>
    <w:rsid w:val="00F847F9"/>
    <w:rsid w:val="00F85051"/>
    <w:rsid w:val="00F85312"/>
    <w:rsid w:val="00F867C3"/>
    <w:rsid w:val="00F95F51"/>
    <w:rsid w:val="00FA2090"/>
    <w:rsid w:val="00FA2784"/>
    <w:rsid w:val="00FA4E56"/>
    <w:rsid w:val="00FA5A9B"/>
    <w:rsid w:val="00FB44DA"/>
    <w:rsid w:val="00FB4FDB"/>
    <w:rsid w:val="00FB5E96"/>
    <w:rsid w:val="00FB7C4F"/>
    <w:rsid w:val="00FC2339"/>
    <w:rsid w:val="00FC3396"/>
    <w:rsid w:val="00FC3591"/>
    <w:rsid w:val="00FC409F"/>
    <w:rsid w:val="00FD0FE4"/>
    <w:rsid w:val="00FD22A6"/>
    <w:rsid w:val="00FD3DD0"/>
    <w:rsid w:val="00FD574C"/>
    <w:rsid w:val="00FD662D"/>
    <w:rsid w:val="00FE0D69"/>
    <w:rsid w:val="00FE0E98"/>
    <w:rsid w:val="00FE5652"/>
    <w:rsid w:val="00FE5EE6"/>
    <w:rsid w:val="00FE6256"/>
    <w:rsid w:val="00FE6BD3"/>
    <w:rsid w:val="00FE6DFB"/>
    <w:rsid w:val="00FE7154"/>
    <w:rsid w:val="00FE782A"/>
    <w:rsid w:val="00FF184E"/>
    <w:rsid w:val="00FF2C2D"/>
    <w:rsid w:val="00FF533E"/>
    <w:rsid w:val="00FF7932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BF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22DAC"/>
    <w:pPr>
      <w:spacing w:after="160" w:line="240" w:lineRule="exact"/>
    </w:pPr>
    <w:rPr>
      <w:rFonts w:ascii="Verdana" w:hAnsi="Verdana"/>
      <w:color w:val="auto"/>
      <w:sz w:val="20"/>
      <w:szCs w:val="24"/>
      <w:lang w:val="en-US" w:eastAsia="en-US"/>
    </w:rPr>
  </w:style>
  <w:style w:type="character" w:customStyle="1" w:styleId="s10">
    <w:name w:val="s10"/>
    <w:basedOn w:val="DefaultParagraphFont"/>
    <w:rsid w:val="00C57533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qFormat/>
    <w:rsid w:val="001574AD"/>
    <w:pPr>
      <w:ind w:left="720"/>
    </w:pPr>
  </w:style>
  <w:style w:type="character" w:styleId="CommentReference">
    <w:name w:val="annotation reference"/>
    <w:basedOn w:val="DefaultParagraphFont"/>
    <w:semiHidden/>
    <w:rsid w:val="00DF12FD"/>
    <w:rPr>
      <w:sz w:val="16"/>
      <w:szCs w:val="16"/>
    </w:rPr>
  </w:style>
  <w:style w:type="paragraph" w:styleId="CommentText">
    <w:name w:val="annotation text"/>
    <w:basedOn w:val="Normal"/>
    <w:semiHidden/>
    <w:rsid w:val="00DF12FD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12FD"/>
    <w:rPr>
      <w:b/>
      <w:bCs/>
    </w:rPr>
  </w:style>
  <w:style w:type="character" w:customStyle="1" w:styleId="sxbus0">
    <w:name w:val="sxbus0"/>
    <w:basedOn w:val="DefaultParagraphFont"/>
    <w:semiHidden/>
    <w:rsid w:val="00A8198E"/>
    <w:rPr>
      <w:rFonts w:ascii="Arial" w:hAnsi="Arial" w:cs="Arial"/>
      <w:color w:val="000080"/>
      <w:sz w:val="20"/>
      <w:szCs w:val="20"/>
    </w:rPr>
  </w:style>
  <w:style w:type="paragraph" w:customStyle="1" w:styleId="Char">
    <w:name w:val="Char"/>
    <w:basedOn w:val="Normal"/>
    <w:rsid w:val="000B7AC1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  <w:style w:type="paragraph" w:customStyle="1" w:styleId="Char1">
    <w:name w:val="Char1"/>
    <w:basedOn w:val="Normal"/>
    <w:rsid w:val="0071176B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character" w:styleId="Emphasis">
    <w:name w:val="Emphasis"/>
    <w:basedOn w:val="DefaultParagraphFont"/>
    <w:qFormat/>
    <w:rsid w:val="00EC4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477">
          <w:marLeft w:val="48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%5b1%5d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xecLegServ.bch\ExecServ\CABINET\Templates\Cabinet%20and%20CBRC%20Submissions\Authority%20to%20Introduce%20Bill%20v1.0%20Jan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Authority to Introduce Bill v1.0 Jan09.dot</Template>
  <TotalTime>0</TotalTime>
  <Pages>1</Pages>
  <Words>261</Words>
  <Characters>1509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1772</CharactersWithSpaces>
  <SharedDoc>false</SharedDoc>
  <HyperlinkBase>https://www.cabinet.qld.gov.au/documents/2010/Aug/Education and Training Leg Bill 2010/</HyperlinkBase>
  <HLinks>
    <vt:vector size="12" baseType="variant">
      <vt:variant>
        <vt:i4>2818152</vt:i4>
      </vt:variant>
      <vt:variant>
        <vt:i4>3</vt:i4>
      </vt:variant>
      <vt:variant>
        <vt:i4>0</vt:i4>
      </vt:variant>
      <vt:variant>
        <vt:i4>5</vt:i4>
      </vt:variant>
      <vt:variant>
        <vt:lpwstr>Attachments/Exp%5b1%5d.pdf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2010-08-31T23:19:00Z</cp:lastPrinted>
  <dcterms:created xsi:type="dcterms:W3CDTF">2017-10-24T22:18:00Z</dcterms:created>
  <dcterms:modified xsi:type="dcterms:W3CDTF">2018-03-06T01:01:00Z</dcterms:modified>
  <cp:category>Training,Education,Employment,Legislation</cp:category>
</cp:coreProperties>
</file>